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8" w:rsidRDefault="00031398" w:rsidP="00EF2699">
      <w:pPr>
        <w:tabs>
          <w:tab w:val="center" w:pos="4680"/>
        </w:tabs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b/>
        </w:rPr>
        <w:t>Request for Proposals</w:t>
      </w:r>
    </w:p>
    <w:p w:rsidR="00031398" w:rsidRDefault="00031398">
      <w:pPr>
        <w:jc w:val="both"/>
        <w:rPr>
          <w:rFonts w:ascii="Arial" w:hAnsi="Arial"/>
          <w:b/>
        </w:rPr>
      </w:pPr>
    </w:p>
    <w:p w:rsidR="00031398" w:rsidRDefault="00031398">
      <w:pPr>
        <w:tabs>
          <w:tab w:val="center" w:pos="468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for</w:t>
      </w:r>
    </w:p>
    <w:p w:rsidR="00031398" w:rsidRDefault="00031398">
      <w:pPr>
        <w:jc w:val="both"/>
        <w:rPr>
          <w:rFonts w:ascii="Arial" w:hAnsi="Arial"/>
          <w:b/>
        </w:rPr>
      </w:pPr>
    </w:p>
    <w:p w:rsidR="00031398" w:rsidRDefault="00031398">
      <w:pPr>
        <w:tabs>
          <w:tab w:val="center" w:pos="468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553C9">
        <w:rPr>
          <w:rFonts w:ascii="Arial" w:hAnsi="Arial"/>
          <w:b/>
        </w:rPr>
        <w:t>D</w:t>
      </w:r>
      <w:r w:rsidR="00B131D1">
        <w:rPr>
          <w:rFonts w:ascii="Arial" w:hAnsi="Arial"/>
          <w:b/>
        </w:rPr>
        <w:t>esign and Engineering Services</w:t>
      </w:r>
    </w:p>
    <w:p w:rsidR="00031398" w:rsidRDefault="00031398">
      <w:pPr>
        <w:jc w:val="both"/>
        <w:rPr>
          <w:rFonts w:ascii="Arial" w:hAnsi="Arial"/>
        </w:rPr>
      </w:pPr>
    </w:p>
    <w:p w:rsidR="00031398" w:rsidRDefault="00D17C58" w:rsidP="00EF2699">
      <w:pPr>
        <w:spacing w:line="57" w:lineRule="exact"/>
        <w:jc w:val="both"/>
        <w:rPr>
          <w:rFonts w:ascii="Arial" w:hAnsi="Arial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36195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AB5A" id="Rectangle 2" o:spid="_x0000_s1026" style="position:absolute;margin-left:58.1pt;margin-top:2.85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JMjC8HaAAAACQ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31398" w:rsidRDefault="00031398">
      <w:pPr>
        <w:jc w:val="both"/>
        <w:rPr>
          <w:rFonts w:ascii="Arial" w:hAnsi="Arial"/>
        </w:rPr>
      </w:pPr>
    </w:p>
    <w:p w:rsidR="00031398" w:rsidRDefault="00031398">
      <w:pPr>
        <w:jc w:val="both"/>
        <w:rPr>
          <w:rFonts w:ascii="Arial" w:hAnsi="Arial"/>
        </w:rPr>
      </w:pPr>
    </w:p>
    <w:p w:rsidR="00031398" w:rsidRPr="00C57A27" w:rsidRDefault="00031398">
      <w:pPr>
        <w:jc w:val="both"/>
        <w:rPr>
          <w:rFonts w:ascii="Arial" w:hAnsi="Arial"/>
        </w:rPr>
      </w:pPr>
      <w:r w:rsidRPr="00C57A27">
        <w:rPr>
          <w:rFonts w:ascii="Arial" w:hAnsi="Arial"/>
        </w:rPr>
        <w:t>The City of Fargo requests proposals from qualified consul</w:t>
      </w:r>
      <w:r w:rsidR="003661F7" w:rsidRPr="00C57A27">
        <w:rPr>
          <w:rFonts w:ascii="Arial" w:hAnsi="Arial"/>
        </w:rPr>
        <w:t>tants for the following project</w:t>
      </w:r>
      <w:r w:rsidR="00DD5A53" w:rsidRPr="00C57A27">
        <w:rPr>
          <w:rFonts w:ascii="Arial" w:hAnsi="Arial"/>
        </w:rPr>
        <w:t>:</w:t>
      </w:r>
    </w:p>
    <w:p w:rsidR="00031398" w:rsidRPr="00C57A27" w:rsidRDefault="00031398">
      <w:pPr>
        <w:jc w:val="both"/>
        <w:rPr>
          <w:rFonts w:ascii="Arial" w:hAnsi="Arial"/>
        </w:rPr>
      </w:pPr>
    </w:p>
    <w:p w:rsidR="00016239" w:rsidRPr="00C57A27" w:rsidRDefault="00016239">
      <w:pPr>
        <w:jc w:val="both"/>
        <w:rPr>
          <w:rFonts w:ascii="Arial" w:hAnsi="Arial"/>
        </w:rPr>
      </w:pPr>
    </w:p>
    <w:tbl>
      <w:tblPr>
        <w:tblStyle w:val="TableGrid"/>
        <w:tblW w:w="91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90"/>
        <w:gridCol w:w="3312"/>
        <w:gridCol w:w="468"/>
        <w:gridCol w:w="2526"/>
        <w:gridCol w:w="90"/>
      </w:tblGrid>
      <w:tr w:rsidR="004725D9" w:rsidRPr="00C57A27" w:rsidTr="00B131D1">
        <w:trPr>
          <w:gridAfter w:val="1"/>
          <w:wAfter w:w="90" w:type="dxa"/>
          <w:trHeight w:val="288"/>
        </w:trPr>
        <w:tc>
          <w:tcPr>
            <w:tcW w:w="2700" w:type="dxa"/>
          </w:tcPr>
          <w:p w:rsidR="004725D9" w:rsidRPr="00C57A27" w:rsidRDefault="002449BA" w:rsidP="00040E85">
            <w:pPr>
              <w:tabs>
                <w:tab w:val="left" w:pos="-1440"/>
              </w:tabs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C57A27">
              <w:rPr>
                <w:rFonts w:ascii="Arial" w:hAnsi="Arial" w:cs="Arial"/>
                <w:szCs w:val="24"/>
                <w:u w:val="single"/>
              </w:rPr>
              <w:t>Project</w:t>
            </w:r>
            <w:r w:rsidR="00DB791D" w:rsidRPr="00C57A27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040E85" w:rsidRPr="00C57A27">
              <w:rPr>
                <w:rFonts w:ascii="Arial" w:hAnsi="Arial" w:cs="Arial"/>
                <w:szCs w:val="24"/>
                <w:u w:val="single"/>
              </w:rPr>
              <w:t>No.</w:t>
            </w:r>
          </w:p>
          <w:p w:rsidR="00C217AA" w:rsidRPr="00C57A27" w:rsidRDefault="00777171" w:rsidP="00B131D1">
            <w:pPr>
              <w:tabs>
                <w:tab w:val="left" w:pos="-1440"/>
              </w:tabs>
              <w:jc w:val="center"/>
              <w:rPr>
                <w:rFonts w:ascii="Arial" w:hAnsi="Arial" w:cs="Arial"/>
                <w:szCs w:val="24"/>
              </w:rPr>
            </w:pPr>
            <w:r w:rsidRPr="00C57A27">
              <w:rPr>
                <w:rFonts w:ascii="Arial" w:hAnsi="Arial" w:cs="Arial"/>
                <w:szCs w:val="24"/>
              </w:rPr>
              <w:t>NR-24-B</w:t>
            </w:r>
            <w:r w:rsidR="00611D76" w:rsidRPr="00C57A2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4725D9" w:rsidRPr="00C57A27" w:rsidRDefault="004725D9" w:rsidP="002449BA">
            <w:pPr>
              <w:tabs>
                <w:tab w:val="left" w:pos="-1440"/>
              </w:tabs>
              <w:ind w:left="-18" w:right="-108"/>
              <w:rPr>
                <w:rFonts w:ascii="Arial" w:hAnsi="Arial" w:cs="Arial"/>
                <w:szCs w:val="24"/>
                <w:u w:val="single"/>
              </w:rPr>
            </w:pPr>
            <w:r w:rsidRPr="00C57A27">
              <w:rPr>
                <w:rFonts w:ascii="Arial" w:hAnsi="Arial" w:cs="Arial"/>
                <w:szCs w:val="24"/>
                <w:u w:val="single"/>
              </w:rPr>
              <w:t>Location</w:t>
            </w:r>
          </w:p>
          <w:p w:rsidR="00C217AA" w:rsidRPr="00C57A27" w:rsidRDefault="00C57A27" w:rsidP="002F0A03">
            <w:pPr>
              <w:tabs>
                <w:tab w:val="left" w:pos="-1440"/>
              </w:tabs>
              <w:ind w:left="-18" w:right="-108"/>
              <w:rPr>
                <w:rFonts w:ascii="Arial" w:hAnsi="Arial" w:cs="Arial"/>
                <w:szCs w:val="24"/>
              </w:rPr>
            </w:pPr>
            <w:r w:rsidRPr="00C57A27">
              <w:rPr>
                <w:rFonts w:ascii="Arial" w:hAnsi="Arial" w:cs="Arial"/>
                <w:szCs w:val="24"/>
              </w:rPr>
              <w:t xml:space="preserve">103 </w:t>
            </w:r>
            <w:r w:rsidR="002F0A03">
              <w:rPr>
                <w:rFonts w:ascii="Arial" w:hAnsi="Arial" w:cs="Arial"/>
                <w:szCs w:val="24"/>
              </w:rPr>
              <w:t>36th Avenue N</w:t>
            </w:r>
          </w:p>
        </w:tc>
        <w:tc>
          <w:tcPr>
            <w:tcW w:w="2994" w:type="dxa"/>
            <w:gridSpan w:val="2"/>
          </w:tcPr>
          <w:p w:rsidR="004725D9" w:rsidRPr="00C57A27" w:rsidRDefault="004725D9" w:rsidP="002449BA">
            <w:pPr>
              <w:tabs>
                <w:tab w:val="left" w:pos="-1440"/>
              </w:tabs>
              <w:rPr>
                <w:rFonts w:ascii="Arial" w:hAnsi="Arial" w:cs="Arial"/>
                <w:szCs w:val="24"/>
                <w:u w:val="single"/>
              </w:rPr>
            </w:pPr>
            <w:r w:rsidRPr="00C57A27">
              <w:rPr>
                <w:rFonts w:ascii="Arial" w:hAnsi="Arial" w:cs="Arial"/>
                <w:szCs w:val="24"/>
                <w:u w:val="single"/>
              </w:rPr>
              <w:t>Type</w:t>
            </w:r>
          </w:p>
          <w:p w:rsidR="00CC4B24" w:rsidRPr="00C57A27" w:rsidRDefault="00611D76" w:rsidP="00B05B44">
            <w:pPr>
              <w:tabs>
                <w:tab w:val="left" w:pos="-1440"/>
              </w:tabs>
              <w:rPr>
                <w:rFonts w:ascii="Arial" w:hAnsi="Arial" w:cs="Arial"/>
                <w:szCs w:val="24"/>
              </w:rPr>
            </w:pPr>
            <w:r w:rsidRPr="00C57A27">
              <w:rPr>
                <w:rFonts w:ascii="Arial" w:hAnsi="Arial" w:cs="Arial"/>
                <w:szCs w:val="24"/>
              </w:rPr>
              <w:t>Storm Sewer Lift Stations</w:t>
            </w:r>
          </w:p>
        </w:tc>
      </w:tr>
      <w:tr w:rsidR="004725D9" w:rsidRPr="00C57A27" w:rsidTr="002449BA">
        <w:tc>
          <w:tcPr>
            <w:tcW w:w="2790" w:type="dxa"/>
            <w:gridSpan w:val="2"/>
          </w:tcPr>
          <w:p w:rsidR="005E43AC" w:rsidRPr="00C57A27" w:rsidRDefault="005E43AC" w:rsidP="00040E85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</w:tcPr>
          <w:p w:rsidR="005E43AC" w:rsidRPr="00C57A27" w:rsidRDefault="005E43AC" w:rsidP="00F405D0">
            <w:pPr>
              <w:tabs>
                <w:tab w:val="left" w:pos="-1440"/>
              </w:tabs>
              <w:ind w:left="-108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gridSpan w:val="2"/>
          </w:tcPr>
          <w:p w:rsidR="00C2050D" w:rsidRPr="00C57A27" w:rsidRDefault="00C2050D" w:rsidP="007A537F">
            <w:pPr>
              <w:tabs>
                <w:tab w:val="left" w:pos="-1440"/>
              </w:tabs>
              <w:ind w:left="-108"/>
              <w:rPr>
                <w:rFonts w:ascii="Arial" w:hAnsi="Arial" w:cs="Arial"/>
                <w:sz w:val="20"/>
              </w:rPr>
            </w:pPr>
          </w:p>
        </w:tc>
      </w:tr>
    </w:tbl>
    <w:p w:rsidR="00B131D1" w:rsidRPr="00C57A27" w:rsidRDefault="00B131D1" w:rsidP="0089273E">
      <w:pPr>
        <w:jc w:val="both"/>
        <w:rPr>
          <w:rFonts w:ascii="Arial" w:hAnsi="Arial" w:cs="Arial"/>
        </w:rPr>
      </w:pPr>
      <w:r w:rsidRPr="00C57A27">
        <w:rPr>
          <w:rFonts w:ascii="Arial" w:hAnsi="Arial" w:cs="Arial"/>
        </w:rPr>
        <w:t>Project is for the design and construction administration of two storm sewer lift stations.</w:t>
      </w:r>
    </w:p>
    <w:p w:rsidR="00B131D1" w:rsidRPr="00777171" w:rsidRDefault="00B131D1" w:rsidP="0089273E">
      <w:pPr>
        <w:jc w:val="both"/>
        <w:rPr>
          <w:rFonts w:ascii="Arial" w:hAnsi="Arial" w:cs="Arial"/>
          <w:highlight w:val="yellow"/>
        </w:rPr>
      </w:pPr>
    </w:p>
    <w:p w:rsidR="0089273E" w:rsidRPr="00C57A27" w:rsidRDefault="0089273E" w:rsidP="0089273E">
      <w:pPr>
        <w:jc w:val="both"/>
        <w:rPr>
          <w:rFonts w:ascii="Arial" w:hAnsi="Arial" w:cs="Arial"/>
          <w:snapToGrid/>
        </w:rPr>
      </w:pPr>
      <w:r w:rsidRPr="00C57A27">
        <w:rPr>
          <w:rFonts w:ascii="Arial" w:hAnsi="Arial" w:cs="Arial"/>
        </w:rPr>
        <w:t xml:space="preserve">Interested firms can download a complete RFP package by clicking the “Quest Construction Data Network” link on the City’s Bid Postings website: </w:t>
      </w:r>
      <w:hyperlink r:id="rId5" w:history="1">
        <w:r w:rsidRPr="00C57A27">
          <w:rPr>
            <w:rStyle w:val="Hyperlink"/>
            <w:rFonts w:ascii="Arial" w:hAnsi="Arial" w:cs="Arial"/>
          </w:rPr>
          <w:t>www.FargoND.gov/BidPostings</w:t>
        </w:r>
      </w:hyperlink>
    </w:p>
    <w:p w:rsidR="00125DAB" w:rsidRPr="00777171" w:rsidRDefault="00125DAB" w:rsidP="009B7DB7">
      <w:pPr>
        <w:jc w:val="both"/>
        <w:rPr>
          <w:rFonts w:ascii="Arial" w:hAnsi="Arial"/>
          <w:highlight w:val="yellow"/>
        </w:rPr>
      </w:pPr>
    </w:p>
    <w:p w:rsidR="00031398" w:rsidRPr="00777171" w:rsidRDefault="00031398">
      <w:pPr>
        <w:jc w:val="both"/>
        <w:rPr>
          <w:rFonts w:ascii="Arial" w:hAnsi="Arial"/>
          <w:highlight w:val="yellow"/>
        </w:rPr>
      </w:pPr>
      <w:r w:rsidRPr="004F0068">
        <w:rPr>
          <w:rFonts w:ascii="Arial" w:hAnsi="Arial"/>
        </w:rPr>
        <w:t xml:space="preserve">All proposals received by </w:t>
      </w:r>
      <w:r w:rsidR="00F405D0" w:rsidRPr="004F0068">
        <w:rPr>
          <w:rFonts w:ascii="Arial" w:hAnsi="Arial"/>
        </w:rPr>
        <w:t>12</w:t>
      </w:r>
      <w:r w:rsidR="00216A94" w:rsidRPr="004F0068">
        <w:rPr>
          <w:rFonts w:ascii="Arial" w:hAnsi="Arial"/>
        </w:rPr>
        <w:t>:00</w:t>
      </w:r>
      <w:r w:rsidRPr="004F0068">
        <w:rPr>
          <w:rFonts w:ascii="Arial" w:hAnsi="Arial"/>
        </w:rPr>
        <w:t xml:space="preserve"> </w:t>
      </w:r>
      <w:r w:rsidR="00216A94" w:rsidRPr="004F0068">
        <w:rPr>
          <w:rFonts w:ascii="Arial" w:hAnsi="Arial"/>
        </w:rPr>
        <w:t>P</w:t>
      </w:r>
      <w:r w:rsidRPr="004F0068">
        <w:rPr>
          <w:rFonts w:ascii="Arial" w:hAnsi="Arial"/>
        </w:rPr>
        <w:t>M on</w:t>
      </w:r>
      <w:del w:id="1" w:author="Kristi Olson" w:date="2023-05-03T16:02:00Z">
        <w:r w:rsidRPr="004F0068" w:rsidDel="006F4873">
          <w:rPr>
            <w:rFonts w:ascii="Arial" w:hAnsi="Arial"/>
          </w:rPr>
          <w:delText xml:space="preserve"> </w:delText>
        </w:r>
      </w:del>
      <w:r w:rsidR="002F0A03">
        <w:rPr>
          <w:rFonts w:ascii="Arial" w:hAnsi="Arial"/>
        </w:rPr>
        <w:t xml:space="preserve"> Thursday, June 1, 2023</w:t>
      </w:r>
      <w:r w:rsidR="00C03C66" w:rsidRPr="004F0068">
        <w:rPr>
          <w:rFonts w:ascii="Arial" w:hAnsi="Arial"/>
        </w:rPr>
        <w:t xml:space="preserve"> </w:t>
      </w:r>
      <w:r w:rsidRPr="004F0068">
        <w:rPr>
          <w:rFonts w:ascii="Arial" w:hAnsi="Arial"/>
        </w:rPr>
        <w:t xml:space="preserve">at the City Auditor's Office, </w:t>
      </w:r>
      <w:r w:rsidR="00E07793" w:rsidRPr="004F0068">
        <w:rPr>
          <w:rFonts w:ascii="Arial" w:hAnsi="Arial"/>
        </w:rPr>
        <w:t>225 4</w:t>
      </w:r>
      <w:r w:rsidR="00E07793" w:rsidRPr="004F0068">
        <w:rPr>
          <w:rFonts w:ascii="Arial" w:hAnsi="Arial"/>
          <w:vertAlign w:val="superscript"/>
        </w:rPr>
        <w:t>th</w:t>
      </w:r>
      <w:r w:rsidR="00E07793" w:rsidRPr="004F0068">
        <w:rPr>
          <w:rFonts w:ascii="Arial" w:hAnsi="Arial"/>
        </w:rPr>
        <w:t xml:space="preserve"> St N, </w:t>
      </w:r>
      <w:r w:rsidRPr="004F0068">
        <w:rPr>
          <w:rFonts w:ascii="Arial" w:hAnsi="Arial"/>
        </w:rPr>
        <w:t xml:space="preserve">will be given equal consideration.  </w:t>
      </w:r>
      <w:r w:rsidRPr="00C57A27">
        <w:rPr>
          <w:rFonts w:ascii="Arial" w:hAnsi="Arial"/>
        </w:rPr>
        <w:t>Minority, women-owned, and disadvantaged business enterprises are encouraged to participate.</w:t>
      </w:r>
      <w:bookmarkStart w:id="2" w:name="QuickMark"/>
      <w:bookmarkEnd w:id="2"/>
    </w:p>
    <w:p w:rsidR="00E07793" w:rsidRPr="00777171" w:rsidRDefault="00E07793">
      <w:pPr>
        <w:jc w:val="both"/>
        <w:rPr>
          <w:rFonts w:ascii="Arial" w:hAnsi="Arial"/>
          <w:highlight w:val="yellow"/>
        </w:rPr>
      </w:pPr>
    </w:p>
    <w:p w:rsidR="00E07793" w:rsidRDefault="00E07793" w:rsidP="00E07793">
      <w:pPr>
        <w:jc w:val="center"/>
        <w:rPr>
          <w:rFonts w:ascii="Arial" w:hAnsi="Arial"/>
        </w:rPr>
      </w:pPr>
      <w:r w:rsidRPr="00C57A27">
        <w:rPr>
          <w:rFonts w:ascii="Arial" w:hAnsi="Arial"/>
        </w:rPr>
        <w:t>Auditor’s Office</w:t>
      </w:r>
    </w:p>
    <w:p w:rsidR="00E07793" w:rsidRDefault="00E07793" w:rsidP="00E07793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2F0A03" w:rsidRPr="001A672B">
        <w:rPr>
          <w:rFonts w:ascii="Arial" w:hAnsi="Arial"/>
        </w:rPr>
        <w:t xml:space="preserve">May </w:t>
      </w:r>
      <w:r w:rsidR="00E33A52" w:rsidRPr="001A672B">
        <w:rPr>
          <w:rFonts w:ascii="Arial" w:hAnsi="Arial"/>
        </w:rPr>
        <w:t>10 &amp; 17</w:t>
      </w:r>
      <w:r w:rsidR="00C57A27" w:rsidRPr="001A672B">
        <w:rPr>
          <w:rFonts w:ascii="Arial" w:hAnsi="Arial"/>
        </w:rPr>
        <w:t>,</w:t>
      </w:r>
      <w:r w:rsidR="00C57A27">
        <w:rPr>
          <w:rFonts w:ascii="Arial" w:hAnsi="Arial"/>
        </w:rPr>
        <w:t xml:space="preserve"> 2023</w:t>
      </w:r>
      <w:r>
        <w:rPr>
          <w:rFonts w:ascii="Arial" w:hAnsi="Arial"/>
        </w:rPr>
        <w:t>)</w:t>
      </w:r>
    </w:p>
    <w:p w:rsidR="00C217AA" w:rsidRDefault="00C217AA">
      <w:pPr>
        <w:jc w:val="both"/>
        <w:rPr>
          <w:rFonts w:ascii="Arial" w:hAnsi="Arial"/>
        </w:rPr>
      </w:pPr>
    </w:p>
    <w:p w:rsidR="00C217AA" w:rsidRDefault="00C217AA">
      <w:pPr>
        <w:jc w:val="both"/>
        <w:rPr>
          <w:rFonts w:ascii="Arial" w:hAnsi="Arial"/>
        </w:rPr>
      </w:pPr>
    </w:p>
    <w:sectPr w:rsidR="00C217AA" w:rsidSect="00EF2699">
      <w:endnotePr>
        <w:numFmt w:val="decimal"/>
      </w:endnotePr>
      <w:pgSz w:w="12240" w:h="15840" w:code="1"/>
      <w:pgMar w:top="1440" w:right="1620" w:bottom="1440" w:left="117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0A96"/>
    <w:multiLevelType w:val="hybridMultilevel"/>
    <w:tmpl w:val="6CD8F78A"/>
    <w:lvl w:ilvl="0" w:tplc="10EA5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 Olson">
    <w15:presenceInfo w15:providerId="AD" w15:userId="S-1-5-21-1659004503-412668190-1801674531-18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F"/>
    <w:rsid w:val="00016239"/>
    <w:rsid w:val="00022483"/>
    <w:rsid w:val="0002326C"/>
    <w:rsid w:val="00031398"/>
    <w:rsid w:val="00032640"/>
    <w:rsid w:val="00037455"/>
    <w:rsid w:val="00040E85"/>
    <w:rsid w:val="00043DD5"/>
    <w:rsid w:val="00097EFF"/>
    <w:rsid w:val="000B28F2"/>
    <w:rsid w:val="00125DAB"/>
    <w:rsid w:val="00134333"/>
    <w:rsid w:val="001923FB"/>
    <w:rsid w:val="001A672B"/>
    <w:rsid w:val="001B6000"/>
    <w:rsid w:val="001D134B"/>
    <w:rsid w:val="001E13B7"/>
    <w:rsid w:val="00216A94"/>
    <w:rsid w:val="002449BA"/>
    <w:rsid w:val="002E002E"/>
    <w:rsid w:val="002E2C4A"/>
    <w:rsid w:val="002F0A03"/>
    <w:rsid w:val="002F73AA"/>
    <w:rsid w:val="0034768D"/>
    <w:rsid w:val="003661F7"/>
    <w:rsid w:val="00391033"/>
    <w:rsid w:val="00395C2F"/>
    <w:rsid w:val="003F5ABA"/>
    <w:rsid w:val="00457B28"/>
    <w:rsid w:val="004725D9"/>
    <w:rsid w:val="004C2EAA"/>
    <w:rsid w:val="004E35EB"/>
    <w:rsid w:val="004E5412"/>
    <w:rsid w:val="004F0068"/>
    <w:rsid w:val="0050481D"/>
    <w:rsid w:val="0055090F"/>
    <w:rsid w:val="005E43AC"/>
    <w:rsid w:val="00610103"/>
    <w:rsid w:val="00611D76"/>
    <w:rsid w:val="00614010"/>
    <w:rsid w:val="0066090A"/>
    <w:rsid w:val="00692695"/>
    <w:rsid w:val="00697E14"/>
    <w:rsid w:val="006E5BEF"/>
    <w:rsid w:val="006F4873"/>
    <w:rsid w:val="006F73F9"/>
    <w:rsid w:val="007068B4"/>
    <w:rsid w:val="007105BC"/>
    <w:rsid w:val="00743EA2"/>
    <w:rsid w:val="00773C5B"/>
    <w:rsid w:val="00777171"/>
    <w:rsid w:val="007903D4"/>
    <w:rsid w:val="007A537F"/>
    <w:rsid w:val="007C1F62"/>
    <w:rsid w:val="00825292"/>
    <w:rsid w:val="0089273E"/>
    <w:rsid w:val="00892D2F"/>
    <w:rsid w:val="00896B88"/>
    <w:rsid w:val="008D1E5B"/>
    <w:rsid w:val="008D1F4A"/>
    <w:rsid w:val="008E161C"/>
    <w:rsid w:val="008E3760"/>
    <w:rsid w:val="00936C7B"/>
    <w:rsid w:val="00946AA7"/>
    <w:rsid w:val="00951F1B"/>
    <w:rsid w:val="009533E0"/>
    <w:rsid w:val="009B7DB7"/>
    <w:rsid w:val="00A119DA"/>
    <w:rsid w:val="00AD42DA"/>
    <w:rsid w:val="00B0287D"/>
    <w:rsid w:val="00B05B44"/>
    <w:rsid w:val="00B131D1"/>
    <w:rsid w:val="00B15505"/>
    <w:rsid w:val="00B7761D"/>
    <w:rsid w:val="00C03C66"/>
    <w:rsid w:val="00C1049F"/>
    <w:rsid w:val="00C2050D"/>
    <w:rsid w:val="00C217AA"/>
    <w:rsid w:val="00C3345F"/>
    <w:rsid w:val="00C57A27"/>
    <w:rsid w:val="00C74D3D"/>
    <w:rsid w:val="00CC000B"/>
    <w:rsid w:val="00CC4B24"/>
    <w:rsid w:val="00CD6F41"/>
    <w:rsid w:val="00CF150D"/>
    <w:rsid w:val="00D1594E"/>
    <w:rsid w:val="00D17C58"/>
    <w:rsid w:val="00D21E4F"/>
    <w:rsid w:val="00D22101"/>
    <w:rsid w:val="00D43028"/>
    <w:rsid w:val="00D62AA2"/>
    <w:rsid w:val="00D95145"/>
    <w:rsid w:val="00DB20A8"/>
    <w:rsid w:val="00DB791D"/>
    <w:rsid w:val="00DD5A53"/>
    <w:rsid w:val="00DF290C"/>
    <w:rsid w:val="00E07793"/>
    <w:rsid w:val="00E157A5"/>
    <w:rsid w:val="00E33A52"/>
    <w:rsid w:val="00E56831"/>
    <w:rsid w:val="00EF2699"/>
    <w:rsid w:val="00F04058"/>
    <w:rsid w:val="00F07A05"/>
    <w:rsid w:val="00F405D0"/>
    <w:rsid w:val="00F553C9"/>
    <w:rsid w:val="00F84511"/>
    <w:rsid w:val="00F92DB0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6762E-1638-4DA0-9547-C618366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3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4D3D"/>
  </w:style>
  <w:style w:type="table" w:styleId="TableGrid">
    <w:name w:val="Table Grid"/>
    <w:basedOn w:val="TableNormal"/>
    <w:rsid w:val="00CF15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D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gond.gov/BidPos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City of Fargo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4754</dc:subject>
  <dc:creator>mhb</dc:creator>
  <cp:keywords>4754 5235-4 5236 5327 5328 5329 5330 5332 5333</cp:keywords>
  <cp:lastModifiedBy>Jill Pagel</cp:lastModifiedBy>
  <cp:revision>2</cp:revision>
  <cp:lastPrinted>2019-01-15T17:13:00Z</cp:lastPrinted>
  <dcterms:created xsi:type="dcterms:W3CDTF">2023-05-04T18:08:00Z</dcterms:created>
  <dcterms:modified xsi:type="dcterms:W3CDTF">2023-05-04T18:08:00Z</dcterms:modified>
</cp:coreProperties>
</file>